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Default="003C7740" w:rsidP="003C7740">
      <w:pPr>
        <w:jc w:val="center"/>
        <w:rPr>
          <w:b/>
          <w:sz w:val="36"/>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Default="003C7740" w:rsidP="003C7740">
      <w:pPr>
        <w:jc w:val="center"/>
        <w:rPr>
          <w:b/>
          <w:sz w:val="36"/>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Default="003C7740" w:rsidP="003C7740">
      <w:pPr>
        <w:jc w:val="center"/>
        <w:rPr>
          <w:b/>
          <w:sz w:val="36"/>
        </w:rPr>
      </w:pPr>
    </w:p>
    <w:p w14:paraId="7E40CDC5" w14:textId="00E6A03A" w:rsidR="00613F57" w:rsidRDefault="00C8513F" w:rsidP="003C7740">
      <w:pPr>
        <w:jc w:val="center"/>
        <w:rPr>
          <w:sz w:val="28"/>
        </w:rPr>
      </w:pPr>
      <w:r>
        <w:rPr>
          <w:sz w:val="28"/>
        </w:rPr>
        <w:t xml:space="preserve"> </w:t>
      </w:r>
      <w:del w:id="0" w:author="Randy Valley" w:date="2022-11-12T07:59:00Z">
        <w:r w:rsidR="00FE3A96" w:rsidDel="007924BD">
          <w:rPr>
            <w:sz w:val="28"/>
          </w:rPr>
          <w:delText>Oct</w:delText>
        </w:r>
      </w:del>
      <w:ins w:id="1" w:author="Randy Valley" w:date="2022-11-12T07:59:00Z">
        <w:r w:rsidR="007924BD">
          <w:rPr>
            <w:sz w:val="28"/>
          </w:rPr>
          <w:t>Novem</w:t>
        </w:r>
      </w:ins>
      <w:del w:id="2" w:author="Randy Valley" w:date="2022-11-12T07:59:00Z">
        <w:r w:rsidR="00FE3A96" w:rsidDel="007924BD">
          <w:rPr>
            <w:sz w:val="28"/>
          </w:rPr>
          <w:delText>o</w:delText>
        </w:r>
      </w:del>
      <w:r w:rsidR="00FE3A96">
        <w:rPr>
          <w:sz w:val="28"/>
        </w:rPr>
        <w:t>ber 1</w:t>
      </w:r>
      <w:del w:id="3" w:author="Randy Valley" w:date="2022-11-12T08:00:00Z">
        <w:r w:rsidR="00E1788C" w:rsidDel="007924BD">
          <w:rPr>
            <w:sz w:val="28"/>
          </w:rPr>
          <w:delText>8</w:delText>
        </w:r>
      </w:del>
      <w:ins w:id="4" w:author="Randy Valley" w:date="2022-11-12T08:00:00Z">
        <w:r w:rsidR="007924BD">
          <w:rPr>
            <w:sz w:val="28"/>
          </w:rPr>
          <w:t>5</w:t>
        </w:r>
      </w:ins>
      <w:r w:rsidR="00304CE3" w:rsidRPr="00304CE3">
        <w:rPr>
          <w:sz w:val="28"/>
          <w:vertAlign w:val="superscript"/>
        </w:rPr>
        <w:t>th</w:t>
      </w:r>
      <w:r w:rsidR="008A2753">
        <w:rPr>
          <w:sz w:val="28"/>
        </w:rPr>
        <w:t>,</w:t>
      </w:r>
      <w:r w:rsidR="00B57014">
        <w:rPr>
          <w:sz w:val="28"/>
        </w:rPr>
        <w:t xml:space="preserve"> </w:t>
      </w:r>
      <w:r w:rsidR="00FD48F0">
        <w:rPr>
          <w:sz w:val="28"/>
        </w:rPr>
        <w:t>2</w:t>
      </w:r>
      <w:r w:rsidR="00B57014">
        <w:rPr>
          <w:sz w:val="28"/>
        </w:rPr>
        <w:t>02</w:t>
      </w:r>
      <w:r w:rsidR="009A1883">
        <w:rPr>
          <w:sz w:val="28"/>
        </w:rPr>
        <w:t>2</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005D58EC" w14:textId="77777777" w:rsidR="000E350F" w:rsidRDefault="000E350F" w:rsidP="000E350F">
      <w:pPr>
        <w:jc w:val="center"/>
        <w:rPr>
          <w:sz w:val="28"/>
          <w:szCs w:val="28"/>
        </w:rPr>
      </w:pPr>
      <w:r>
        <w:rPr>
          <w:sz w:val="28"/>
          <w:szCs w:val="28"/>
        </w:rPr>
        <w:t>Mountain Home Fire Department</w:t>
      </w:r>
    </w:p>
    <w:p w14:paraId="1829167A" w14:textId="77777777" w:rsidR="000E350F" w:rsidRDefault="000E350F" w:rsidP="000E350F">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31CE0980" w14:textId="3DD4611B" w:rsidR="00995C95" w:rsidRPr="00044F50" w:rsidRDefault="00995C95" w:rsidP="00995C95">
      <w:pPr>
        <w:pStyle w:val="BodyText"/>
        <w:spacing w:before="248"/>
        <w:ind w:left="0"/>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3073215A" w14:textId="7A691F06" w:rsidR="00A574CA" w:rsidRDefault="001B057C" w:rsidP="00AE31D8">
      <w:pPr>
        <w:pStyle w:val="BodyText"/>
        <w:spacing w:before="248"/>
        <w:ind w:left="1440" w:hanging="1440"/>
      </w:pPr>
      <w:r w:rsidRPr="00044F50">
        <w:t xml:space="preserve">Item </w:t>
      </w:r>
      <w:r w:rsidR="00044F50" w:rsidRPr="00044F50">
        <w:t>4</w:t>
      </w:r>
      <w:r w:rsidRPr="00044F50">
        <w:t>)</w:t>
      </w:r>
      <w:r w:rsidRPr="00044F50">
        <w:tab/>
      </w:r>
      <w:bookmarkStart w:id="5" w:name="_Hlk83444353"/>
      <w:r w:rsidR="000B2BA0" w:rsidRPr="00044F50">
        <w:t>Approve Minutes</w:t>
      </w:r>
      <w:r w:rsidR="008550CF" w:rsidRPr="00044F50">
        <w:t xml:space="preserve"> for </w:t>
      </w:r>
      <w:del w:id="6" w:author="Randy Valley" w:date="2022-11-12T08:00:00Z">
        <w:r w:rsidR="00FE3A96" w:rsidDel="007924BD">
          <w:delText>September</w:delText>
        </w:r>
      </w:del>
      <w:ins w:id="7" w:author="Randy Valley" w:date="2022-11-12T08:00:00Z">
        <w:r w:rsidR="007924BD">
          <w:t xml:space="preserve">October </w:t>
        </w:r>
      </w:ins>
      <w:del w:id="8" w:author="Randy Valley" w:date="2022-11-12T08:00:00Z">
        <w:r w:rsidR="00C8513F" w:rsidDel="007924BD">
          <w:delText xml:space="preserve"> 6</w:delText>
        </w:r>
      </w:del>
      <w:ins w:id="9" w:author="Randy Valley" w:date="2022-11-12T08:00:00Z">
        <w:r w:rsidR="007924BD">
          <w:t>1</w:t>
        </w:r>
      </w:ins>
      <w:r w:rsidR="00A67F4B" w:rsidRPr="00A67F4B">
        <w:rPr>
          <w:vertAlign w:val="superscript"/>
        </w:rPr>
        <w:t>th</w:t>
      </w:r>
      <w:r w:rsidR="009E2B4E" w:rsidRPr="00044F50">
        <w:t>, 202</w:t>
      </w:r>
      <w:r w:rsidR="00A013C4" w:rsidRPr="00044F50">
        <w:t>2</w:t>
      </w:r>
      <w:r w:rsidR="009E2B4E" w:rsidRPr="00044F50">
        <w:t xml:space="preserve">. </w:t>
      </w:r>
      <w:r w:rsidR="000B2BA0" w:rsidRPr="00044F50">
        <w:t xml:space="preserve"> ACTION ITEM</w:t>
      </w:r>
      <w:bookmarkEnd w:id="5"/>
    </w:p>
    <w:p w14:paraId="4A8F8686" w14:textId="02CF99D4" w:rsidR="00C03406" w:rsidRPr="00044F50" w:rsidDel="007924BD" w:rsidRDefault="00C03406" w:rsidP="007924BD">
      <w:pPr>
        <w:pStyle w:val="BodyText"/>
        <w:spacing w:before="248"/>
        <w:rPr>
          <w:del w:id="10" w:author="Randy Valley" w:date="2022-11-12T08:01:00Z"/>
        </w:rPr>
        <w:pPrChange w:id="11" w:author="Randy Valley" w:date="2022-11-12T08:01:00Z">
          <w:pPr>
            <w:pStyle w:val="BodyText"/>
            <w:spacing w:before="248"/>
            <w:ind w:left="1440" w:hanging="1440"/>
          </w:pPr>
        </w:pPrChange>
      </w:pPr>
      <w:del w:id="12" w:author="Randy Valley" w:date="2022-11-12T08:01:00Z">
        <w:r w:rsidDel="007924BD">
          <w:delText>Item 5)</w:delText>
        </w:r>
        <w:r w:rsidDel="007924BD">
          <w:tab/>
          <w:delText>Update – Sidewalks.</w:delText>
        </w:r>
      </w:del>
    </w:p>
    <w:p w14:paraId="6B24D459" w14:textId="47A86A1E" w:rsidR="00410EA5" w:rsidDel="007924BD" w:rsidRDefault="00C8513F" w:rsidP="007924BD">
      <w:pPr>
        <w:pStyle w:val="BodyText"/>
        <w:spacing w:before="248"/>
        <w:rPr>
          <w:del w:id="13" w:author="Randy Valley" w:date="2022-11-12T08:01:00Z"/>
        </w:rPr>
        <w:pPrChange w:id="14" w:author="Randy Valley" w:date="2022-11-12T08:01:00Z">
          <w:pPr>
            <w:pStyle w:val="BodyText"/>
            <w:spacing w:before="248"/>
            <w:ind w:left="1440" w:hanging="1440"/>
          </w:pPr>
        </w:pPrChange>
      </w:pPr>
      <w:del w:id="15" w:author="Randy Valley" w:date="2022-11-12T08:01:00Z">
        <w:r w:rsidDel="007924BD">
          <w:delText xml:space="preserve">Item </w:delText>
        </w:r>
        <w:r w:rsidR="00C03406" w:rsidDel="007924BD">
          <w:delText>6</w:delText>
        </w:r>
        <w:r w:rsidDel="007924BD">
          <w:delText>)</w:delText>
        </w:r>
        <w:r w:rsidDel="007924BD">
          <w:tab/>
        </w:r>
        <w:r w:rsidR="00410EA5" w:rsidDel="007924BD">
          <w:delText xml:space="preserve">Discussion/Decision – </w:delText>
        </w:r>
        <w:r w:rsidR="00F527EF" w:rsidDel="007924BD">
          <w:delText>R</w:delText>
        </w:r>
        <w:r w:rsidR="00FE3A96" w:rsidDel="007924BD">
          <w:delText>esolution concerning Weitz &amp; Company</w:delText>
        </w:r>
        <w:r w:rsidR="00F527EF" w:rsidDel="007924BD">
          <w:delText>’s</w:delText>
        </w:r>
        <w:r w:rsidR="00FE3A96" w:rsidDel="007924BD">
          <w:delText xml:space="preserve"> letter dated </w:delText>
        </w:r>
        <w:r w:rsidR="00F527EF" w:rsidDel="007924BD">
          <w:delText>September 30</w:delText>
        </w:r>
        <w:r w:rsidR="00F527EF" w:rsidRPr="00F527EF" w:rsidDel="007924BD">
          <w:rPr>
            <w:vertAlign w:val="superscript"/>
          </w:rPr>
          <w:delText>th</w:delText>
        </w:r>
        <w:r w:rsidR="00F527EF" w:rsidDel="007924BD">
          <w:delText xml:space="preserve"> 2022</w:delText>
        </w:r>
        <w:r w:rsidR="00456A91" w:rsidDel="007924BD">
          <w:delText>, and termination of HUB Building ANE</w:delText>
        </w:r>
        <w:r w:rsidR="00F527EF" w:rsidDel="007924BD">
          <w:delText xml:space="preserve">. </w:delText>
        </w:r>
        <w:r w:rsidR="00410EA5" w:rsidDel="007924BD">
          <w:delText xml:space="preserve"> ACTION ITEM</w:delText>
        </w:r>
      </w:del>
    </w:p>
    <w:p w14:paraId="5DEE45A3" w14:textId="7367DD82" w:rsidR="00C03406" w:rsidRDefault="00C03406" w:rsidP="00C03406">
      <w:pPr>
        <w:pStyle w:val="BodyText"/>
        <w:spacing w:before="248"/>
        <w:ind w:left="1440" w:hanging="1440"/>
      </w:pPr>
      <w:r>
        <w:t>Item 7)</w:t>
      </w:r>
      <w:r>
        <w:tab/>
      </w:r>
      <w:r w:rsidRPr="00044F50">
        <w:t>Treasurer’s Report, approve invoices. ACTION ITEM</w:t>
      </w:r>
    </w:p>
    <w:p w14:paraId="330267D5" w14:textId="2D35D9C0" w:rsidR="00F527EF" w:rsidRDefault="000E2256" w:rsidP="003C7740">
      <w:pPr>
        <w:pStyle w:val="BodyText"/>
        <w:spacing w:before="248"/>
        <w:ind w:left="1440" w:hanging="1440"/>
      </w:pPr>
      <w:r>
        <w:t xml:space="preserve">Item </w:t>
      </w:r>
      <w:r w:rsidR="00C03406">
        <w:t>8</w:t>
      </w:r>
      <w:r>
        <w:t>)</w:t>
      </w:r>
      <w:r>
        <w:tab/>
      </w:r>
      <w:ins w:id="16" w:author="Randy Valley" w:date="2022-11-12T08:02:00Z">
        <w:r w:rsidR="007924BD">
          <w:t>Update</w:t>
        </w:r>
      </w:ins>
      <w:del w:id="17" w:author="Randy Valley" w:date="2022-11-12T08:02:00Z">
        <w:r w:rsidR="00410EA5" w:rsidDel="007924BD">
          <w:delText>D</w:delText>
        </w:r>
        <w:r w:rsidR="00F527EF" w:rsidDel="007924BD">
          <w:delText>iscussion</w:delText>
        </w:r>
      </w:del>
      <w:r w:rsidR="00410EA5">
        <w:t xml:space="preserve"> –</w:t>
      </w:r>
      <w:r w:rsidR="00456A91">
        <w:t xml:space="preserve">Disposition options related to HUB </w:t>
      </w:r>
      <w:proofErr w:type="gramStart"/>
      <w:r w:rsidR="00456A91">
        <w:t xml:space="preserve">Building </w:t>
      </w:r>
      <w:r w:rsidR="00F527EF">
        <w:t>.</w:t>
      </w:r>
      <w:proofErr w:type="gramEnd"/>
      <w:r w:rsidR="00410EA5">
        <w:t xml:space="preserve"> </w:t>
      </w:r>
    </w:p>
    <w:p w14:paraId="132C9249" w14:textId="7DCD8CC2" w:rsidR="00824E30" w:rsidRDefault="00824E30" w:rsidP="003C7740">
      <w:pPr>
        <w:pStyle w:val="BodyText"/>
        <w:spacing w:before="248"/>
        <w:ind w:left="1440" w:hanging="1440"/>
      </w:pPr>
      <w:r>
        <w:t xml:space="preserve">Item </w:t>
      </w:r>
      <w:r w:rsidR="00C03406">
        <w:t>9</w:t>
      </w:r>
      <w:r>
        <w:t>)</w:t>
      </w:r>
      <w:r>
        <w:tab/>
      </w:r>
      <w:r w:rsidR="00F527EF">
        <w:t>Update</w:t>
      </w:r>
      <w:r>
        <w:t xml:space="preserve"> – </w:t>
      </w:r>
      <w:r w:rsidR="00F527EF">
        <w:t>W</w:t>
      </w:r>
      <w:r>
        <w:t xml:space="preserve">ebsite. </w:t>
      </w:r>
      <w:r w:rsidR="00F527EF">
        <w:t xml:space="preserve"> </w:t>
      </w:r>
    </w:p>
    <w:p w14:paraId="6299CFD9" w14:textId="0A9567A5" w:rsidR="005057A8" w:rsidRPr="00044F50" w:rsidRDefault="00557BB1" w:rsidP="003C7740">
      <w:pPr>
        <w:pStyle w:val="BodyText"/>
        <w:spacing w:before="248"/>
        <w:ind w:left="1440" w:hanging="1440"/>
      </w:pPr>
      <w:r>
        <w:rPr>
          <w:color w:val="201F1E"/>
          <w:shd w:val="clear" w:color="auto" w:fill="FFFFFF"/>
        </w:rPr>
        <w:t xml:space="preserve">Item </w:t>
      </w:r>
      <w:r w:rsidR="00F527EF">
        <w:rPr>
          <w:color w:val="201F1E"/>
          <w:shd w:val="clear" w:color="auto" w:fill="FFFFFF"/>
        </w:rPr>
        <w:t>10</w:t>
      </w:r>
      <w:r>
        <w:rPr>
          <w:color w:val="201F1E"/>
          <w:shd w:val="clear" w:color="auto" w:fill="FFFFFF"/>
        </w:rPr>
        <w:t>)</w:t>
      </w:r>
      <w:r>
        <w:rPr>
          <w:color w:val="201F1E"/>
          <w:shd w:val="clear" w:color="auto" w:fill="FFFFFF"/>
        </w:rPr>
        <w:tab/>
      </w:r>
      <w:r w:rsidR="005057A8" w:rsidRPr="00044F50">
        <w:t>Business from floor</w:t>
      </w:r>
      <w:r w:rsidR="003C24CF" w:rsidRPr="00044F50">
        <w:t>.</w:t>
      </w:r>
    </w:p>
    <w:p w14:paraId="6C2DECA2" w14:textId="3821A1B6" w:rsidR="005057A8" w:rsidRPr="00044F50" w:rsidRDefault="005057A8" w:rsidP="003C7740">
      <w:pPr>
        <w:pStyle w:val="BodyText"/>
        <w:spacing w:before="248"/>
        <w:ind w:left="1440" w:hanging="1440"/>
      </w:pPr>
      <w:r w:rsidRPr="00044F50">
        <w:t xml:space="preserve">Item </w:t>
      </w:r>
      <w:r w:rsidR="00F527EF">
        <w:t>11</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6BBDD094" w:rsidR="00613F57" w:rsidRPr="00044F50" w:rsidRDefault="00B57014" w:rsidP="00FF5E3A">
      <w:pPr>
        <w:pStyle w:val="BodyText"/>
        <w:spacing w:line="292" w:lineRule="exact"/>
        <w:ind w:left="0" w:right="1137"/>
        <w:jc w:val="center"/>
      </w:pPr>
      <w:r w:rsidRPr="00044F50">
        <w:t>Next meeting will be held</w:t>
      </w:r>
      <w:del w:id="18" w:author="Randy Valley" w:date="2022-11-12T08:02:00Z">
        <w:r w:rsidRPr="00044F50" w:rsidDel="007924BD">
          <w:delText xml:space="preserve"> on </w:delText>
        </w:r>
        <w:r w:rsidR="00FE3A96" w:rsidDel="007924BD">
          <w:delText>Nov</w:delText>
        </w:r>
      </w:del>
      <w:ins w:id="19" w:author="Randy Valley" w:date="2022-11-12T08:02:00Z">
        <w:r w:rsidR="007924BD">
          <w:t xml:space="preserve"> Dec</w:t>
        </w:r>
      </w:ins>
      <w:r w:rsidR="00FE3A96">
        <w:t>ember</w:t>
      </w:r>
      <w:r w:rsidR="00304CE3">
        <w:t xml:space="preserve"> </w:t>
      </w:r>
      <w:ins w:id="20" w:author="Randy Valley" w:date="2022-11-12T08:03:00Z">
        <w:r w:rsidR="007924BD">
          <w:t>20</w:t>
        </w:r>
      </w:ins>
      <w:del w:id="21" w:author="Randy Valley" w:date="2022-11-12T08:03:00Z">
        <w:r w:rsidR="00C8513F" w:rsidDel="007924BD">
          <w:delText>1</w:delText>
        </w:r>
        <w:r w:rsidR="00FE3A96" w:rsidDel="007924BD">
          <w:delText>5</w:delText>
        </w:r>
      </w:del>
      <w:r w:rsidR="00670ED8" w:rsidRPr="00044F50">
        <w:rPr>
          <w:vertAlign w:val="superscript"/>
        </w:rPr>
        <w:t>th</w:t>
      </w:r>
      <w:r w:rsidR="00E51E3C" w:rsidRPr="00044F50">
        <w:t>,</w:t>
      </w:r>
      <w:r w:rsidRPr="00044F50">
        <w:t xml:space="preserve"> 202</w:t>
      </w:r>
      <w:r w:rsidR="00FD48F0" w:rsidRPr="00044F50">
        <w:t>2</w:t>
      </w:r>
      <w:r w:rsidR="000B2BA0" w:rsidRPr="00044F50">
        <w:t>,</w:t>
      </w:r>
      <w:r w:rsidRPr="00044F50">
        <w:t xml:space="preserve"> at 6:00 PM.</w:t>
      </w:r>
    </w:p>
    <w:sectPr w:rsidR="00613F57" w:rsidRPr="00044F50" w:rsidSect="00125655">
      <w:type w:val="continuous"/>
      <w:pgSz w:w="12240" w:h="15840"/>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1"/>
  </w:num>
  <w:num w:numId="2" w16cid:durableId="6197992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y Valley">
    <w15:presenceInfo w15:providerId="Windows Live" w15:userId="10e748702a08c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97443"/>
    <w:rsid w:val="000A61BC"/>
    <w:rsid w:val="000B2BA0"/>
    <w:rsid w:val="000E00B4"/>
    <w:rsid w:val="000E2256"/>
    <w:rsid w:val="000E350F"/>
    <w:rsid w:val="001144B8"/>
    <w:rsid w:val="00125655"/>
    <w:rsid w:val="0014406E"/>
    <w:rsid w:val="001565E3"/>
    <w:rsid w:val="001B057C"/>
    <w:rsid w:val="001C4265"/>
    <w:rsid w:val="001C7C3A"/>
    <w:rsid w:val="001E1714"/>
    <w:rsid w:val="00270D05"/>
    <w:rsid w:val="002B6EE6"/>
    <w:rsid w:val="002D2BC6"/>
    <w:rsid w:val="00304CE3"/>
    <w:rsid w:val="00316A68"/>
    <w:rsid w:val="00345E31"/>
    <w:rsid w:val="00380CEA"/>
    <w:rsid w:val="00393655"/>
    <w:rsid w:val="003C24CF"/>
    <w:rsid w:val="003C7740"/>
    <w:rsid w:val="003F363E"/>
    <w:rsid w:val="003F6FDA"/>
    <w:rsid w:val="00410EA5"/>
    <w:rsid w:val="00456A91"/>
    <w:rsid w:val="00462DAF"/>
    <w:rsid w:val="004848F4"/>
    <w:rsid w:val="004D2B32"/>
    <w:rsid w:val="004D5A1E"/>
    <w:rsid w:val="004F4DF6"/>
    <w:rsid w:val="004F59E2"/>
    <w:rsid w:val="00500779"/>
    <w:rsid w:val="005057A8"/>
    <w:rsid w:val="00523258"/>
    <w:rsid w:val="005363A7"/>
    <w:rsid w:val="00551FFB"/>
    <w:rsid w:val="00557BB1"/>
    <w:rsid w:val="00572E82"/>
    <w:rsid w:val="005C38E2"/>
    <w:rsid w:val="005C6C9E"/>
    <w:rsid w:val="00613F57"/>
    <w:rsid w:val="00670ED8"/>
    <w:rsid w:val="00674DE8"/>
    <w:rsid w:val="006758B0"/>
    <w:rsid w:val="00757C92"/>
    <w:rsid w:val="007679B7"/>
    <w:rsid w:val="007924BD"/>
    <w:rsid w:val="007E06A5"/>
    <w:rsid w:val="00824E30"/>
    <w:rsid w:val="00837E99"/>
    <w:rsid w:val="008550CF"/>
    <w:rsid w:val="008816CA"/>
    <w:rsid w:val="00881B12"/>
    <w:rsid w:val="00883767"/>
    <w:rsid w:val="00885FF3"/>
    <w:rsid w:val="008A2753"/>
    <w:rsid w:val="008B28F8"/>
    <w:rsid w:val="008B39A3"/>
    <w:rsid w:val="00901B48"/>
    <w:rsid w:val="009132ED"/>
    <w:rsid w:val="00957492"/>
    <w:rsid w:val="009669EE"/>
    <w:rsid w:val="00995C95"/>
    <w:rsid w:val="009A1883"/>
    <w:rsid w:val="009A5155"/>
    <w:rsid w:val="009D08ED"/>
    <w:rsid w:val="009E2B4E"/>
    <w:rsid w:val="00A013C4"/>
    <w:rsid w:val="00A20C0C"/>
    <w:rsid w:val="00A2225C"/>
    <w:rsid w:val="00A34214"/>
    <w:rsid w:val="00A41400"/>
    <w:rsid w:val="00A4681D"/>
    <w:rsid w:val="00A574CA"/>
    <w:rsid w:val="00A67F4B"/>
    <w:rsid w:val="00A719C2"/>
    <w:rsid w:val="00A85172"/>
    <w:rsid w:val="00A86B63"/>
    <w:rsid w:val="00A970EF"/>
    <w:rsid w:val="00AA41DC"/>
    <w:rsid w:val="00AB31DF"/>
    <w:rsid w:val="00AE31D8"/>
    <w:rsid w:val="00AE438F"/>
    <w:rsid w:val="00B36BA9"/>
    <w:rsid w:val="00B57014"/>
    <w:rsid w:val="00B93DE8"/>
    <w:rsid w:val="00BF11E2"/>
    <w:rsid w:val="00C03406"/>
    <w:rsid w:val="00C47ED7"/>
    <w:rsid w:val="00C8513F"/>
    <w:rsid w:val="00C90A3A"/>
    <w:rsid w:val="00CA091B"/>
    <w:rsid w:val="00CD5AE2"/>
    <w:rsid w:val="00D30DBC"/>
    <w:rsid w:val="00D71EA9"/>
    <w:rsid w:val="00D87626"/>
    <w:rsid w:val="00D90D14"/>
    <w:rsid w:val="00DA679E"/>
    <w:rsid w:val="00DE39C7"/>
    <w:rsid w:val="00DE60DF"/>
    <w:rsid w:val="00E1664F"/>
    <w:rsid w:val="00E1788C"/>
    <w:rsid w:val="00E216A4"/>
    <w:rsid w:val="00E2419C"/>
    <w:rsid w:val="00E51E3C"/>
    <w:rsid w:val="00EB3866"/>
    <w:rsid w:val="00EE073C"/>
    <w:rsid w:val="00EF0AAE"/>
    <w:rsid w:val="00F26961"/>
    <w:rsid w:val="00F527EF"/>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5</cp:revision>
  <cp:lastPrinted>2022-03-09T14:37:00Z</cp:lastPrinted>
  <dcterms:created xsi:type="dcterms:W3CDTF">2022-10-11T19:36:00Z</dcterms:created>
  <dcterms:modified xsi:type="dcterms:W3CDTF">2022-11-12T14:05:00Z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